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E75D1" w14:textId="2E6A8389" w:rsidR="00512C07" w:rsidRDefault="00512C07"/>
    <w:p w14:paraId="4744E1D5" w14:textId="16D70001" w:rsidR="002D7A90" w:rsidRPr="00454728" w:rsidRDefault="00454728" w:rsidP="00454728">
      <w:pPr>
        <w:jc w:val="center"/>
        <w:rPr>
          <w:b/>
          <w:sz w:val="24"/>
          <w:szCs w:val="24"/>
          <w:lang w:val="ka-GE"/>
        </w:rPr>
      </w:pPr>
      <w:r w:rsidRPr="00454728">
        <w:rPr>
          <w:b/>
          <w:sz w:val="24"/>
          <w:szCs w:val="24"/>
          <w:lang w:val="ka-GE"/>
        </w:rPr>
        <w:t>სატენდერო განაცხადი</w:t>
      </w:r>
    </w:p>
    <w:p w14:paraId="4B4D2C99" w14:textId="6A508D3A" w:rsidR="002D7A90" w:rsidRPr="00454728" w:rsidDel="00116376" w:rsidRDefault="002D7A90" w:rsidP="00454728">
      <w:pPr>
        <w:jc w:val="center"/>
        <w:rPr>
          <w:del w:id="0" w:author="User" w:date="2022-09-06T17:55:00Z"/>
          <w:b/>
          <w:sz w:val="24"/>
          <w:szCs w:val="24"/>
        </w:rPr>
      </w:pPr>
    </w:p>
    <w:p w14:paraId="322A49E2" w14:textId="1B6139DF" w:rsidR="002D7A90" w:rsidRDefault="002D7A90"/>
    <w:p w14:paraId="7BF5E086" w14:textId="23184706" w:rsidR="002D7A90" w:rsidRDefault="00454728">
      <w:pPr>
        <w:rPr>
          <w:lang w:val="ka-GE"/>
        </w:rPr>
      </w:pPr>
      <w:r>
        <w:rPr>
          <w:lang w:val="ka-GE"/>
        </w:rPr>
        <w:t xml:space="preserve">ა(ა)იპ სათემო კავშირი „სვერი“აცხადებს ტენდერს </w:t>
      </w:r>
      <w:ins w:id="1" w:author="User" w:date="2022-09-09T17:39:00Z">
        <w:r w:rsidR="00E94485">
          <w:t>10</w:t>
        </w:r>
      </w:ins>
      <w:del w:id="2" w:author="User" w:date="2022-09-09T17:39:00Z">
        <w:r w:rsidDel="00E94485">
          <w:rPr>
            <w:lang w:val="ka-GE"/>
          </w:rPr>
          <w:delText>5</w:delText>
        </w:r>
      </w:del>
      <w:r>
        <w:rPr>
          <w:lang w:val="ka-GE"/>
        </w:rPr>
        <w:t xml:space="preserve"> კვტ. სიმძლავრის ჰელიოსადგურის </w:t>
      </w:r>
      <w:r w:rsidR="00E32E53">
        <w:rPr>
          <w:lang w:val="ka-GE"/>
        </w:rPr>
        <w:t xml:space="preserve">შესყიდვისა და </w:t>
      </w:r>
      <w:r>
        <w:rPr>
          <w:lang w:val="ka-GE"/>
        </w:rPr>
        <w:t xml:space="preserve">მონტაჟის </w:t>
      </w:r>
      <w:r w:rsidR="00E32E53">
        <w:rPr>
          <w:lang w:val="ka-GE"/>
        </w:rPr>
        <w:t xml:space="preserve">სერვისის </w:t>
      </w:r>
      <w:r>
        <w:rPr>
          <w:lang w:val="ka-GE"/>
        </w:rPr>
        <w:t>შესყიდვის შესახებ</w:t>
      </w:r>
    </w:p>
    <w:p w14:paraId="75DF8BCE" w14:textId="1A9F7BDA" w:rsidR="00454728" w:rsidRDefault="00454728">
      <w:pPr>
        <w:rPr>
          <w:lang w:val="ka-GE"/>
        </w:rPr>
      </w:pPr>
      <w:r>
        <w:rPr>
          <w:lang w:val="ka-GE"/>
        </w:rPr>
        <w:t>ტენდერის აღწერილობა:</w:t>
      </w:r>
    </w:p>
    <w:p w14:paraId="735F29B1" w14:textId="6A666EC0" w:rsidR="00454728" w:rsidRDefault="00E94485">
      <w:pPr>
        <w:rPr>
          <w:lang w:val="ka-GE"/>
        </w:rPr>
      </w:pPr>
      <w:ins w:id="3" w:author="User" w:date="2022-09-09T17:39:00Z">
        <w:r>
          <w:t>10</w:t>
        </w:r>
      </w:ins>
      <w:bookmarkStart w:id="4" w:name="_GoBack"/>
      <w:bookmarkEnd w:id="4"/>
      <w:del w:id="5" w:author="User" w:date="2022-09-09T17:39:00Z">
        <w:r w:rsidR="00454728" w:rsidDel="00E94485">
          <w:rPr>
            <w:lang w:val="ka-GE"/>
          </w:rPr>
          <w:delText>5</w:delText>
        </w:r>
      </w:del>
      <w:r w:rsidR="00454728">
        <w:rPr>
          <w:lang w:val="ka-GE"/>
        </w:rPr>
        <w:t xml:space="preserve"> კვტ. სიმძლავრის ჰელიოსადგური</w:t>
      </w:r>
      <w:r w:rsidR="00E32E53">
        <w:rPr>
          <w:lang w:val="ka-GE"/>
        </w:rPr>
        <w:t xml:space="preserve"> შესყიდვა და განთავსება/</w:t>
      </w:r>
      <w:r w:rsidR="00454728">
        <w:rPr>
          <w:lang w:val="ka-GE"/>
        </w:rPr>
        <w:t xml:space="preserve"> მონტაჟი</w:t>
      </w:r>
      <w:r w:rsidR="00E32E53">
        <w:rPr>
          <w:lang w:val="ka-GE"/>
        </w:rPr>
        <w:t xml:space="preserve"> უნდა მოხდეს</w:t>
      </w:r>
      <w:r w:rsidR="00454728">
        <w:rPr>
          <w:lang w:val="ka-GE"/>
        </w:rPr>
        <w:t xml:space="preserve"> სსიპ ჭ</w:t>
      </w:r>
      <w:r w:rsidR="00E32E53">
        <w:rPr>
          <w:lang w:val="ka-GE"/>
        </w:rPr>
        <w:t>ია</w:t>
      </w:r>
      <w:r w:rsidR="00454728">
        <w:rPr>
          <w:lang w:val="ka-GE"/>
        </w:rPr>
        <w:t>თურის მუნიციპალიტეტის სოფელ სვერის საჯარო სკოლ</w:t>
      </w:r>
      <w:r w:rsidR="00E32E53">
        <w:rPr>
          <w:lang w:val="ka-GE"/>
        </w:rPr>
        <w:t>აშ</w:t>
      </w:r>
      <w:r w:rsidR="00454728">
        <w:rPr>
          <w:lang w:val="ka-GE"/>
        </w:rPr>
        <w:t>ი</w:t>
      </w:r>
      <w:r w:rsidR="00E32E53">
        <w:rPr>
          <w:lang w:val="ka-GE"/>
        </w:rPr>
        <w:t>, სკოლი</w:t>
      </w:r>
      <w:r w:rsidR="00454728">
        <w:rPr>
          <w:lang w:val="ka-GE"/>
        </w:rPr>
        <w:t>ს სახურავზე</w:t>
      </w:r>
      <w:r w:rsidR="00FA1569">
        <w:rPr>
          <w:lang w:val="ka-GE"/>
        </w:rPr>
        <w:t>;</w:t>
      </w:r>
    </w:p>
    <w:p w14:paraId="29357EF6" w14:textId="72C2F0CC" w:rsidR="00FA1569" w:rsidRDefault="00FA1569">
      <w:pPr>
        <w:rPr>
          <w:lang w:val="ka-GE"/>
        </w:rPr>
      </w:pPr>
      <w:r>
        <w:rPr>
          <w:lang w:val="ka-GE"/>
        </w:rPr>
        <w:t>შესყიდვის ობიექტი: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1569" w14:paraId="32A35173" w14:textId="77777777" w:rsidTr="00FA1569">
        <w:tc>
          <w:tcPr>
            <w:tcW w:w="4675" w:type="dxa"/>
          </w:tcPr>
          <w:p w14:paraId="490B238D" w14:textId="26D3CF5F" w:rsidR="00FA1569" w:rsidRPr="001E72F8" w:rsidRDefault="00FA1569" w:rsidP="00197E2D">
            <w:pPr>
              <w:jc w:val="center"/>
              <w:rPr>
                <w:b/>
                <w:bCs/>
                <w:lang w:val="ka-GE"/>
              </w:rPr>
            </w:pPr>
            <w:r w:rsidRPr="001E72F8">
              <w:rPr>
                <w:b/>
                <w:bCs/>
                <w:lang w:val="ka-GE"/>
              </w:rPr>
              <w:t>პროდუქტი და მომსახურება</w:t>
            </w:r>
          </w:p>
        </w:tc>
        <w:tc>
          <w:tcPr>
            <w:tcW w:w="4675" w:type="dxa"/>
          </w:tcPr>
          <w:p w14:paraId="4B5FBB5A" w14:textId="6D5B64C3" w:rsidR="00FA1569" w:rsidRPr="001E72F8" w:rsidRDefault="00FA1569" w:rsidP="00197E2D">
            <w:pPr>
              <w:jc w:val="center"/>
              <w:rPr>
                <w:b/>
                <w:bCs/>
                <w:lang w:val="ka-GE"/>
              </w:rPr>
            </w:pPr>
            <w:r w:rsidRPr="001E72F8">
              <w:rPr>
                <w:b/>
                <w:bCs/>
                <w:lang w:val="ka-GE"/>
              </w:rPr>
              <w:t>რაოდენობა</w:t>
            </w:r>
          </w:p>
        </w:tc>
      </w:tr>
      <w:tr w:rsidR="00FA1569" w14:paraId="2A016F84" w14:textId="77777777" w:rsidTr="00FA1569">
        <w:trPr>
          <w:trHeight w:val="125"/>
        </w:trPr>
        <w:tc>
          <w:tcPr>
            <w:tcW w:w="4675" w:type="dxa"/>
          </w:tcPr>
          <w:p w14:paraId="2349999D" w14:textId="77777777" w:rsidR="00FA1569" w:rsidRPr="00454728" w:rsidRDefault="00FA1569" w:rsidP="00197E2D">
            <w:pPr>
              <w:jc w:val="center"/>
              <w:rPr>
                <w:lang w:val="ka-GE"/>
              </w:rPr>
            </w:pPr>
          </w:p>
          <w:p w14:paraId="5996F439" w14:textId="12DBA655" w:rsidR="00FA1569" w:rsidRPr="00FA1569" w:rsidRDefault="00FA1569" w:rsidP="00197E2D">
            <w:pPr>
              <w:jc w:val="center"/>
            </w:pPr>
            <w:proofErr w:type="spellStart"/>
            <w:r w:rsidRPr="00FA1569">
              <w:t>მზის</w:t>
            </w:r>
            <w:proofErr w:type="spellEnd"/>
            <w:r w:rsidRPr="00FA1569">
              <w:t xml:space="preserve"> </w:t>
            </w:r>
            <w:proofErr w:type="spellStart"/>
            <w:r w:rsidRPr="00FA1569">
              <w:t>პანელები</w:t>
            </w:r>
            <w:proofErr w:type="spellEnd"/>
            <w:r w:rsidRPr="00FA1569">
              <w:t xml:space="preserve"> </w:t>
            </w:r>
            <w:proofErr w:type="spellStart"/>
            <w:r w:rsidRPr="00FA1569">
              <w:t>Solarmodul</w:t>
            </w:r>
            <w:proofErr w:type="spellEnd"/>
            <w:r w:rsidRPr="00FA1569">
              <w:t xml:space="preserve"> JA Solar, 460Wp, </w:t>
            </w:r>
            <w:proofErr w:type="spellStart"/>
            <w:r w:rsidRPr="00FA1569">
              <w:t>მონოკრისტალი</w:t>
            </w:r>
            <w:proofErr w:type="spellEnd"/>
          </w:p>
          <w:p w14:paraId="3E7875E1" w14:textId="77777777" w:rsidR="00FA1569" w:rsidRDefault="00FA1569" w:rsidP="00197E2D">
            <w:pPr>
              <w:jc w:val="center"/>
              <w:rPr>
                <w:lang w:val="ka-GE"/>
              </w:rPr>
            </w:pPr>
          </w:p>
        </w:tc>
        <w:tc>
          <w:tcPr>
            <w:tcW w:w="4675" w:type="dxa"/>
          </w:tcPr>
          <w:p w14:paraId="0FBB8F8A" w14:textId="77777777" w:rsidR="00197E2D" w:rsidRDefault="00197E2D" w:rsidP="00197E2D">
            <w:pPr>
              <w:jc w:val="center"/>
              <w:rPr>
                <w:lang w:val="ka-GE"/>
              </w:rPr>
            </w:pPr>
          </w:p>
          <w:p w14:paraId="2E4F0F0F" w14:textId="0F88D762" w:rsidR="00FA1569" w:rsidRDefault="00FA1569" w:rsidP="00197E2D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22</w:t>
            </w:r>
          </w:p>
        </w:tc>
      </w:tr>
      <w:tr w:rsidR="00FA1569" w14:paraId="7F5B1A0F" w14:textId="77777777" w:rsidTr="00FA1569">
        <w:trPr>
          <w:trHeight w:val="132"/>
        </w:trPr>
        <w:tc>
          <w:tcPr>
            <w:tcW w:w="4675" w:type="dxa"/>
          </w:tcPr>
          <w:p w14:paraId="692F83A7" w14:textId="650E3321" w:rsidR="00FA1569" w:rsidRDefault="00197E2D" w:rsidP="00197E2D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მზის პანელების მონტაჟთან დაკავშირებული მასალები</w:t>
            </w:r>
          </w:p>
        </w:tc>
        <w:tc>
          <w:tcPr>
            <w:tcW w:w="4675" w:type="dxa"/>
          </w:tcPr>
          <w:p w14:paraId="5EDA7F86" w14:textId="77777777" w:rsidR="00FA1569" w:rsidRDefault="00FA1569" w:rsidP="00197E2D">
            <w:pPr>
              <w:jc w:val="center"/>
              <w:rPr>
                <w:lang w:val="ka-GE"/>
              </w:rPr>
            </w:pPr>
          </w:p>
        </w:tc>
      </w:tr>
      <w:tr w:rsidR="00FA1569" w14:paraId="0CB28B4E" w14:textId="77777777" w:rsidTr="00FA1569">
        <w:trPr>
          <w:trHeight w:val="144"/>
        </w:trPr>
        <w:tc>
          <w:tcPr>
            <w:tcW w:w="4675" w:type="dxa"/>
          </w:tcPr>
          <w:p w14:paraId="4D761A54" w14:textId="77777777" w:rsidR="00197E2D" w:rsidRPr="00197E2D" w:rsidRDefault="00197E2D" w:rsidP="00197E2D">
            <w:pPr>
              <w:jc w:val="center"/>
            </w:pPr>
            <w:r w:rsidRPr="00197E2D">
              <w:rPr>
                <w:lang w:val="ka-GE"/>
              </w:rPr>
              <w:t>სამონტაჟო სამუშაობი, ნეტო პროგრამაში ჩართვა, რეპორტინგი და მონიტორინგი</w:t>
            </w:r>
          </w:p>
          <w:p w14:paraId="6CD3449E" w14:textId="77777777" w:rsidR="00FA1569" w:rsidRDefault="00FA1569" w:rsidP="00197E2D">
            <w:pPr>
              <w:jc w:val="center"/>
              <w:rPr>
                <w:lang w:val="ka-GE"/>
              </w:rPr>
            </w:pPr>
          </w:p>
        </w:tc>
        <w:tc>
          <w:tcPr>
            <w:tcW w:w="4675" w:type="dxa"/>
          </w:tcPr>
          <w:p w14:paraId="7FFC4A12" w14:textId="77777777" w:rsidR="00FA1569" w:rsidRDefault="00FA1569" w:rsidP="00197E2D">
            <w:pPr>
              <w:jc w:val="center"/>
              <w:rPr>
                <w:lang w:val="ka-GE"/>
              </w:rPr>
            </w:pPr>
          </w:p>
        </w:tc>
      </w:tr>
    </w:tbl>
    <w:p w14:paraId="341E4125" w14:textId="77777777" w:rsidR="00FA1569" w:rsidRDefault="00FA1569" w:rsidP="00197E2D">
      <w:pPr>
        <w:jc w:val="center"/>
        <w:rPr>
          <w:lang w:val="ka-GE"/>
        </w:rPr>
      </w:pPr>
    </w:p>
    <w:p w14:paraId="7AD00A1A" w14:textId="77777777" w:rsidR="00197E2D" w:rsidRPr="00197E2D" w:rsidRDefault="00197E2D" w:rsidP="00197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proofErr w:type="spellEnd"/>
      <w:r w:rsidRPr="00197E2D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proofErr w:type="spellEnd"/>
      <w:r w:rsidRPr="00197E2D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DFFA88" w14:textId="77777777" w:rsidR="00197E2D" w:rsidRDefault="00197E2D" w:rsidP="00197E2D">
      <w:pPr>
        <w:shd w:val="clear" w:color="auto" w:fill="FFFFFF"/>
        <w:spacing w:after="225" w:line="240" w:lineRule="auto"/>
        <w:rPr>
          <w:rFonts w:ascii="Sylfaen" w:eastAsia="Times New Roman" w:hAnsi="Sylfaen" w:cs="Sylfaen"/>
          <w:color w:val="141B3D"/>
          <w:sz w:val="20"/>
          <w:szCs w:val="20"/>
          <w:lang w:val="ka-GE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მისაღებად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მოე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თხოვება სათანადო გამოცდილების დამადასტურებელი დოკუმენტაციის წარმოდგენა.</w:t>
      </w:r>
    </w:p>
    <w:p w14:paraId="1A207538" w14:textId="49E0CB31" w:rsidR="00197E2D" w:rsidRPr="00197E2D" w:rsidRDefault="00197E2D" w:rsidP="00197E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საჭიროა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სისტემაში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ატვირთოს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ხელმოწერილი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ბეჭდით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დადასტურებული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შემდეგი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(PDF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ფორმატის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ფაილები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):</w:t>
      </w:r>
    </w:p>
    <w:p w14:paraId="6A3D9CDD" w14:textId="77777777" w:rsidR="00197E2D" w:rsidRPr="00197E2D" w:rsidRDefault="00197E2D" w:rsidP="00197E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დანართი</w:t>
      </w:r>
      <w:proofErr w:type="spellEnd"/>
      <w:r w:rsidRPr="00197E2D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N1</w:t>
      </w:r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-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58B7BAFA" w14:textId="1E3DCDBE" w:rsidR="00197E2D" w:rsidRPr="00197E2D" w:rsidRDefault="00197E2D" w:rsidP="00197E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დანართი</w:t>
      </w:r>
      <w:proofErr w:type="spellEnd"/>
      <w:r w:rsidRPr="00197E2D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N2</w:t>
      </w:r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-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proofErr w:type="spellEnd"/>
      <w:r w:rsidR="00E32E5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შესყიდვის ობიექტის პუნქტების მიხედვით </w:t>
      </w:r>
    </w:p>
    <w:p w14:paraId="1B8CE9DB" w14:textId="77777777" w:rsidR="00197E2D" w:rsidRPr="00197E2D" w:rsidRDefault="00197E2D" w:rsidP="00197E2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ფასები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დაფიქსირებული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ლარში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კანონმდებლობით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გადასახადების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07F432A8" w14:textId="77777777" w:rsidR="00197E2D" w:rsidRPr="00197E2D" w:rsidRDefault="00197E2D" w:rsidP="00197E2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ღირებულებაში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მოწოდება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3E47FE12" w14:textId="3F735025" w:rsidR="00197E2D" w:rsidRPr="00197E2D" w:rsidRDefault="00197E2D" w:rsidP="00197E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დანართი</w:t>
      </w:r>
      <w:proofErr w:type="spellEnd"/>
      <w:r w:rsidRPr="00197E2D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N3</w:t>
      </w:r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-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განხორციელებული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პროექტების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შესრულებული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სამუშაოების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4E6EB0">
        <w:rPr>
          <w:rFonts w:ascii="Sylfaen" w:eastAsia="Times New Roman" w:hAnsi="Sylfaen" w:cs="Sylfaen"/>
          <w:color w:val="141B3D"/>
          <w:sz w:val="20"/>
          <w:szCs w:val="20"/>
        </w:rPr>
        <w:t>ჩამონათვალი</w:t>
      </w:r>
      <w:proofErr w:type="spellEnd"/>
      <w:r w:rsidR="0017484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,</w:t>
      </w:r>
      <w:r w:rsidR="004E6EB0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</w:p>
    <w:p w14:paraId="6AEAC45D" w14:textId="77777777" w:rsidR="00197E2D" w:rsidRDefault="00197E2D" w:rsidP="00197E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გამარჯვების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კრიტერიუმია</w:t>
      </w:r>
      <w:r w:rsidRPr="00197E2D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ხარისხი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54372017" w14:textId="3214CCAB" w:rsidR="00174843" w:rsidRPr="001E72F8" w:rsidRDefault="00174843" w:rsidP="001E72F8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ცნობა საგადასახადოდან, დავალიანების არ ქონის შესახებ;</w:t>
      </w:r>
    </w:p>
    <w:p w14:paraId="4D64E0E7" w14:textId="62FC9249" w:rsidR="00174843" w:rsidRPr="001E72F8" w:rsidRDefault="00174843" w:rsidP="001E72F8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განახლებული ამონაწერი საჯარო რეესტრიდან.</w:t>
      </w:r>
    </w:p>
    <w:p w14:paraId="280A34FB" w14:textId="77777777" w:rsidR="004E6EB0" w:rsidRDefault="004E6EB0" w:rsidP="00197E2D">
      <w:pPr>
        <w:shd w:val="clear" w:color="auto" w:fill="FFFFFF"/>
        <w:spacing w:after="225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</w:p>
    <w:p w14:paraId="6A566972" w14:textId="12F04EC2" w:rsidR="00197E2D" w:rsidRPr="00197E2D" w:rsidRDefault="00197E2D" w:rsidP="00197E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გამარჯვებულად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მიიჩნევა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დაიდება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იმ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მონაწილესთან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რომელიც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წარმოადგენს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უკეთეს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ფასს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დააკმაყოფილებს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ტექნიკურ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მოთხოვნებს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7B1AB1FB" w14:textId="29C3B658" w:rsidR="00197E2D" w:rsidRPr="00197E2D" w:rsidRDefault="00197E2D" w:rsidP="00197E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შესაძლებელია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შეწყდეს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ტენდერი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შესაბამისი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მიზეზების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რაზეც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აუცილებლად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ინფორმირებული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;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ასევე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დამკვეთი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ტენდერი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სცნოს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ანულირებულად</w:t>
      </w:r>
      <w:proofErr w:type="spellEnd"/>
      <w:r w:rsidR="00174843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="00174843">
        <w:rPr>
          <w:rFonts w:ascii="Sylfaen" w:eastAsia="Times New Roman" w:hAnsi="Sylfaen" w:cs="Sylfaen"/>
          <w:sz w:val="20"/>
          <w:szCs w:val="20"/>
          <w:lang w:val="ka-GE"/>
        </w:rPr>
        <w:t>და გაახანგრძლივოს ვადა დამატებით 1 კვირით</w:t>
      </w:r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მონაწილეობას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მიიღებს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მხოლოდ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A2AF10E" w14:textId="45CB1DAA" w:rsidR="00197E2D" w:rsidRDefault="00197E2D" w:rsidP="00197E2D">
      <w:pPr>
        <w:shd w:val="clear" w:color="auto" w:fill="FFFFFF"/>
        <w:spacing w:after="225" w:line="240" w:lineRule="auto"/>
        <w:rPr>
          <w:ins w:id="6" w:author="User" w:date="2022-09-06T16:40:00Z"/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დანარჩენი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შემდგომში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გამყიდველსა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მყიდველს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შორის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ნასყიდობის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197E2D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97E2D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ხელშეკრულებაში</w:t>
      </w:r>
      <w:proofErr w:type="spellEnd"/>
      <w:r w:rsidR="004E6EB0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1C3DD927" w14:textId="0BC07135" w:rsidR="001D7C53" w:rsidRDefault="001D7C53" w:rsidP="00197E2D">
      <w:pPr>
        <w:shd w:val="clear" w:color="auto" w:fill="FFFFFF"/>
        <w:spacing w:after="225" w:line="240" w:lineRule="auto"/>
        <w:rPr>
          <w:ins w:id="7" w:author="User" w:date="2022-09-06T16:40:00Z"/>
          <w:rFonts w:ascii="Arial" w:eastAsia="Times New Roman" w:hAnsi="Arial" w:cs="Arial"/>
          <w:color w:val="141B3D"/>
          <w:sz w:val="20"/>
          <w:szCs w:val="20"/>
        </w:rPr>
      </w:pPr>
    </w:p>
    <w:p w14:paraId="70C3AF08" w14:textId="1E1EA943" w:rsidR="001D7C53" w:rsidRDefault="001D7C53" w:rsidP="00197E2D">
      <w:pPr>
        <w:shd w:val="clear" w:color="auto" w:fill="FFFFFF"/>
        <w:spacing w:after="225" w:line="240" w:lineRule="auto"/>
        <w:rPr>
          <w:ins w:id="8" w:author="User" w:date="2022-09-06T16:40:00Z"/>
          <w:rFonts w:ascii="Arial" w:eastAsia="Times New Roman" w:hAnsi="Arial" w:cs="Arial"/>
          <w:color w:val="141B3D"/>
          <w:sz w:val="20"/>
          <w:szCs w:val="20"/>
        </w:rPr>
      </w:pPr>
    </w:p>
    <w:p w14:paraId="47D4FCAF" w14:textId="4362D5A0" w:rsidR="001D7C53" w:rsidDel="000F6851" w:rsidRDefault="000F6851">
      <w:pPr>
        <w:rPr>
          <w:del w:id="9" w:author="User" w:date="2022-09-06T16:51:00Z"/>
          <w:rFonts w:ascii="Sylfaen" w:eastAsia="Times New Roman" w:hAnsi="Sylfaen" w:cs="Arial"/>
          <w:color w:val="141B3D"/>
          <w:sz w:val="20"/>
          <w:szCs w:val="20"/>
          <w:lang w:val="ka-GE"/>
        </w:rPr>
      </w:pPr>
      <w:ins w:id="10" w:author="User" w:date="2022-09-06T16:52:00Z">
        <w:r>
          <w:rPr>
            <w:rFonts w:ascii="Sylfaen" w:eastAsia="Times New Roman" w:hAnsi="Sylfaen" w:cs="Arial"/>
            <w:color w:val="141B3D"/>
            <w:sz w:val="20"/>
            <w:szCs w:val="20"/>
            <w:lang w:val="ka-GE"/>
          </w:rPr>
          <w:t>საკონტაქტო ინფორმაცია:</w:t>
        </w:r>
      </w:ins>
    </w:p>
    <w:p w14:paraId="41AA394F" w14:textId="3A6571E7" w:rsidR="000F6851" w:rsidRDefault="000F6851" w:rsidP="00197E2D">
      <w:pPr>
        <w:shd w:val="clear" w:color="auto" w:fill="FFFFFF"/>
        <w:spacing w:after="225" w:line="240" w:lineRule="auto"/>
        <w:rPr>
          <w:ins w:id="11" w:author="User" w:date="2022-09-06T16:52:00Z"/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14:paraId="60CF7B77" w14:textId="74FF715E" w:rsidR="000F6851" w:rsidRDefault="000F6851" w:rsidP="00197E2D">
      <w:pPr>
        <w:shd w:val="clear" w:color="auto" w:fill="FFFFFF"/>
        <w:spacing w:after="225" w:line="240" w:lineRule="auto"/>
        <w:rPr>
          <w:ins w:id="12" w:author="User" w:date="2022-09-06T16:53:00Z"/>
          <w:rFonts w:ascii="Sylfaen" w:eastAsia="Times New Roman" w:hAnsi="Sylfaen" w:cs="Arial"/>
          <w:color w:val="141B3D"/>
          <w:sz w:val="20"/>
          <w:szCs w:val="20"/>
          <w:lang w:val="ka-GE"/>
        </w:rPr>
      </w:pPr>
      <w:ins w:id="13" w:author="User" w:date="2022-09-06T16:52:00Z">
        <w:r>
          <w:rPr>
            <w:rFonts w:ascii="Sylfaen" w:eastAsia="Times New Roman" w:hAnsi="Sylfaen" w:cs="Arial"/>
            <w:color w:val="141B3D"/>
            <w:sz w:val="20"/>
            <w:szCs w:val="20"/>
            <w:lang w:val="ka-GE"/>
          </w:rPr>
          <w:t>თამაზ ცუცქირი</w:t>
        </w:r>
      </w:ins>
      <w:ins w:id="14" w:author="User" w:date="2022-09-06T16:53:00Z">
        <w:r>
          <w:rPr>
            <w:rFonts w:ascii="Sylfaen" w:eastAsia="Times New Roman" w:hAnsi="Sylfaen" w:cs="Arial"/>
            <w:color w:val="141B3D"/>
            <w:sz w:val="20"/>
            <w:szCs w:val="20"/>
            <w:lang w:val="ka-GE"/>
          </w:rPr>
          <w:t>ძე-სათემო კავშირ „სვერის“ გამგეობის თავმჯდომარე</w:t>
        </w:r>
      </w:ins>
    </w:p>
    <w:p w14:paraId="06AD1A4A" w14:textId="653F43B9" w:rsidR="000F6851" w:rsidRDefault="000F6851" w:rsidP="00197E2D">
      <w:pPr>
        <w:shd w:val="clear" w:color="auto" w:fill="FFFFFF"/>
        <w:spacing w:after="225" w:line="240" w:lineRule="auto"/>
        <w:rPr>
          <w:ins w:id="15" w:author="User" w:date="2022-09-06T16:54:00Z"/>
          <w:rFonts w:ascii="Sylfaen" w:eastAsia="Times New Roman" w:hAnsi="Sylfaen" w:cs="Arial"/>
          <w:color w:val="141B3D"/>
          <w:sz w:val="20"/>
          <w:szCs w:val="20"/>
          <w:lang w:val="ka-GE"/>
        </w:rPr>
      </w:pPr>
      <w:ins w:id="16" w:author="User" w:date="2022-09-06T16:54:00Z">
        <w:r>
          <w:rPr>
            <w:rFonts w:ascii="Sylfaen" w:eastAsia="Times New Roman" w:hAnsi="Sylfaen" w:cs="Arial"/>
            <w:color w:val="141B3D"/>
            <w:sz w:val="20"/>
            <w:szCs w:val="20"/>
            <w:lang w:val="ka-GE"/>
          </w:rPr>
          <w:t>ტ: +995591242440</w:t>
        </w:r>
      </w:ins>
    </w:p>
    <w:p w14:paraId="4715FCDA" w14:textId="7CF1488D" w:rsidR="000F6851" w:rsidRPr="000F6851" w:rsidRDefault="000F6851" w:rsidP="00197E2D">
      <w:pPr>
        <w:shd w:val="clear" w:color="auto" w:fill="FFFFFF"/>
        <w:spacing w:after="225" w:line="240" w:lineRule="auto"/>
        <w:rPr>
          <w:ins w:id="17" w:author="User" w:date="2022-09-06T16:52:00Z"/>
          <w:rFonts w:ascii="Sylfaen" w:eastAsia="Times New Roman" w:hAnsi="Sylfaen" w:cs="Arial"/>
          <w:color w:val="141B3D"/>
          <w:sz w:val="20"/>
          <w:szCs w:val="20"/>
          <w:rPrChange w:id="18" w:author="User" w:date="2022-09-06T16:54:00Z">
            <w:rPr>
              <w:ins w:id="19" w:author="User" w:date="2022-09-06T16:52:00Z"/>
              <w:rFonts w:ascii="Arial" w:eastAsia="Times New Roman" w:hAnsi="Arial" w:cs="Arial"/>
              <w:color w:val="141B3D"/>
              <w:sz w:val="20"/>
              <w:szCs w:val="20"/>
            </w:rPr>
          </w:rPrChange>
        </w:rPr>
      </w:pPr>
      <w:ins w:id="20" w:author="User" w:date="2022-09-06T16:54:00Z">
        <w:r>
          <w:rPr>
            <w:rFonts w:ascii="Sylfaen" w:eastAsia="Times New Roman" w:hAnsi="Sylfaen" w:cs="Arial"/>
            <w:color w:val="141B3D"/>
            <w:sz w:val="20"/>
            <w:szCs w:val="20"/>
            <w:lang w:val="ka-GE"/>
          </w:rPr>
          <w:t xml:space="preserve">ელფოსტა: </w:t>
        </w:r>
        <w:r>
          <w:rPr>
            <w:rFonts w:ascii="Sylfaen" w:eastAsia="Times New Roman" w:hAnsi="Sylfaen" w:cs="Arial"/>
            <w:color w:val="141B3D"/>
            <w:sz w:val="20"/>
            <w:szCs w:val="20"/>
          </w:rPr>
          <w:t>sveri.2002</w:t>
        </w:r>
      </w:ins>
      <w:ins w:id="21" w:author="User" w:date="2022-09-06T16:55:00Z">
        <w:r>
          <w:rPr>
            <w:rFonts w:ascii="Sylfaen" w:eastAsia="Times New Roman" w:hAnsi="Sylfaen" w:cs="Arial"/>
            <w:color w:val="141B3D"/>
            <w:sz w:val="20"/>
            <w:szCs w:val="20"/>
          </w:rPr>
          <w:t>@gmail.com</w:t>
        </w:r>
      </w:ins>
    </w:p>
    <w:p w14:paraId="5619DBFE" w14:textId="39198853" w:rsidR="002D7A90" w:rsidRDefault="002D7A90"/>
    <w:p w14:paraId="238FA4F5" w14:textId="58B80572" w:rsidR="002D7A90" w:rsidRDefault="002D7A90"/>
    <w:p w14:paraId="26B5DA54" w14:textId="2985A248" w:rsidR="002D7A90" w:rsidRDefault="002D7A90"/>
    <w:p w14:paraId="06AF6EDD" w14:textId="133CCB6F" w:rsidR="002D7A90" w:rsidRDefault="002D7A90"/>
    <w:p w14:paraId="1E552F2D" w14:textId="44FFA09F" w:rsidR="002D7A90" w:rsidRDefault="002D7A90"/>
    <w:p w14:paraId="1DC1D459" w14:textId="2FFC12FB" w:rsidR="002D7A90" w:rsidRDefault="002D7A90"/>
    <w:p w14:paraId="7470E6F2" w14:textId="2A58C1DC" w:rsidR="002D7A90" w:rsidRDefault="002D7A90"/>
    <w:p w14:paraId="2A11D6C9" w14:textId="0969A9E6" w:rsidR="002D7A90" w:rsidRDefault="002D7A90"/>
    <w:p w14:paraId="35A79DF8" w14:textId="7A63FC85" w:rsidR="002D7A90" w:rsidRDefault="002D7A90"/>
    <w:p w14:paraId="68DB7AD1" w14:textId="4703918C" w:rsidR="002D7A90" w:rsidRDefault="002D7A90"/>
    <w:p w14:paraId="6EF377BB" w14:textId="0D4532E7" w:rsidR="002D7A90" w:rsidRDefault="002D7A90"/>
    <w:p w14:paraId="32BE8609" w14:textId="5228D100" w:rsidR="002D7A90" w:rsidRDefault="002D7A90"/>
    <w:p w14:paraId="02E6BCA7" w14:textId="68E0095D" w:rsidR="002D7A90" w:rsidRDefault="002D7A90"/>
    <w:p w14:paraId="75D4258D" w14:textId="66B19139" w:rsidR="002D7A90" w:rsidRDefault="002D7A90"/>
    <w:p w14:paraId="451D336A" w14:textId="0C4A3F14" w:rsidR="002D7A90" w:rsidRDefault="002D7A90"/>
    <w:p w14:paraId="1762A661" w14:textId="3E958EFC" w:rsidR="002D7A90" w:rsidRDefault="002D7A90"/>
    <w:p w14:paraId="0A9B38C9" w14:textId="7FDE2552" w:rsidR="002D7A90" w:rsidRDefault="002D7A90"/>
    <w:p w14:paraId="084AC4BC" w14:textId="376A2335" w:rsidR="002D7A90" w:rsidRDefault="002D7A90"/>
    <w:p w14:paraId="7DD589F5" w14:textId="041A76D1" w:rsidR="002D7A90" w:rsidRDefault="002D7A90"/>
    <w:p w14:paraId="064CD851" w14:textId="4D134B3B" w:rsidR="002D7A90" w:rsidRDefault="002D7A90"/>
    <w:p w14:paraId="7839EBEC" w14:textId="611CC69A" w:rsidR="002D7A90" w:rsidRDefault="002D7A90"/>
    <w:p w14:paraId="27FBE42E" w14:textId="056D7136" w:rsidR="002D7A90" w:rsidRDefault="002D7A90"/>
    <w:p w14:paraId="529CD672" w14:textId="65DBA53C" w:rsidR="002D7A90" w:rsidRDefault="002D7A90"/>
    <w:p w14:paraId="365ED620" w14:textId="6F494F9B" w:rsidR="002D7A90" w:rsidRDefault="002D7A90"/>
    <w:p w14:paraId="6A7FE02C" w14:textId="46C7E35B" w:rsidR="002D7A90" w:rsidRDefault="002D7A90"/>
    <w:p w14:paraId="7D69FF0F" w14:textId="666ADCF4" w:rsidR="002D7A90" w:rsidRDefault="002D7A90"/>
    <w:p w14:paraId="2CAB7C3F" w14:textId="49CA3D2D" w:rsidR="002D7A90" w:rsidRDefault="002D7A90"/>
    <w:p w14:paraId="6E99BB57" w14:textId="1AB4EA33" w:rsidR="002D7A90" w:rsidRDefault="002D7A90"/>
    <w:p w14:paraId="29896817" w14:textId="176B11BA" w:rsidR="002D7A90" w:rsidRDefault="002D7A90"/>
    <w:p w14:paraId="0193B81C" w14:textId="1B0AABBE" w:rsidR="002D7A90" w:rsidRDefault="002D7A90"/>
    <w:p w14:paraId="036B59E4" w14:textId="486431D8" w:rsidR="002D7A90" w:rsidRDefault="002D7A90"/>
    <w:p w14:paraId="46D8FB88" w14:textId="0D365A4A" w:rsidR="002D7A90" w:rsidRDefault="002D7A90"/>
    <w:p w14:paraId="7932801A" w14:textId="216960A1" w:rsidR="002D7A90" w:rsidRDefault="002D7A90"/>
    <w:p w14:paraId="62ACCBA4" w14:textId="1A0D338A" w:rsidR="002D7A90" w:rsidRDefault="002D7A90"/>
    <w:p w14:paraId="077EEA43" w14:textId="2AEDB780" w:rsidR="002D7A90" w:rsidRDefault="002D7A90"/>
    <w:p w14:paraId="7CA574F3" w14:textId="77777777" w:rsidR="002D7A90" w:rsidRDefault="002D7A90"/>
    <w:sectPr w:rsidR="002D7A90" w:rsidSect="002D7A90">
      <w:head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06C2" w14:textId="77777777" w:rsidR="00424743" w:rsidRDefault="00424743" w:rsidP="002D7A90">
      <w:pPr>
        <w:spacing w:after="0" w:line="240" w:lineRule="auto"/>
      </w:pPr>
      <w:r>
        <w:separator/>
      </w:r>
    </w:p>
  </w:endnote>
  <w:endnote w:type="continuationSeparator" w:id="0">
    <w:p w14:paraId="2D6475A4" w14:textId="77777777" w:rsidR="00424743" w:rsidRDefault="00424743" w:rsidP="002D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0C9E" w14:textId="77777777" w:rsidR="00424743" w:rsidRDefault="00424743" w:rsidP="002D7A90">
      <w:pPr>
        <w:spacing w:after="0" w:line="240" w:lineRule="auto"/>
      </w:pPr>
      <w:r>
        <w:separator/>
      </w:r>
    </w:p>
  </w:footnote>
  <w:footnote w:type="continuationSeparator" w:id="0">
    <w:p w14:paraId="731533C2" w14:textId="77777777" w:rsidR="00424743" w:rsidRDefault="00424743" w:rsidP="002D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65BC" w14:textId="15DFBF27" w:rsidR="002D7A90" w:rsidRDefault="002D7A90" w:rsidP="002D7A90">
    <w:pPr>
      <w:pStyle w:val="Header"/>
      <w:ind w:left="-1440"/>
    </w:pPr>
    <w:r>
      <w:rPr>
        <w:noProof/>
      </w:rPr>
      <w:drawing>
        <wp:inline distT="0" distB="0" distL="0" distR="0" wp14:anchorId="393E04D6" wp14:editId="02F26B7A">
          <wp:extent cx="7741920" cy="893298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687" cy="90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49B"/>
    <w:multiLevelType w:val="multilevel"/>
    <w:tmpl w:val="1A3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60DA2"/>
    <w:multiLevelType w:val="hybridMultilevel"/>
    <w:tmpl w:val="848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4f2e9412516266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0"/>
    <w:rsid w:val="00064555"/>
    <w:rsid w:val="000F6851"/>
    <w:rsid w:val="00116376"/>
    <w:rsid w:val="00174843"/>
    <w:rsid w:val="00197E2D"/>
    <w:rsid w:val="001D7C53"/>
    <w:rsid w:val="001E72F8"/>
    <w:rsid w:val="002623CB"/>
    <w:rsid w:val="002D7A90"/>
    <w:rsid w:val="002F42AD"/>
    <w:rsid w:val="00424743"/>
    <w:rsid w:val="004370D4"/>
    <w:rsid w:val="00454728"/>
    <w:rsid w:val="004C1E4D"/>
    <w:rsid w:val="004E6EB0"/>
    <w:rsid w:val="00512C07"/>
    <w:rsid w:val="00A03FFD"/>
    <w:rsid w:val="00A21E22"/>
    <w:rsid w:val="00A3544D"/>
    <w:rsid w:val="00B92CE0"/>
    <w:rsid w:val="00E32E53"/>
    <w:rsid w:val="00E94485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5A7B3"/>
  <w15:chartTrackingRefBased/>
  <w15:docId w15:val="{F9EF5EC5-8861-43C9-B332-CAE78E4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90"/>
  </w:style>
  <w:style w:type="paragraph" w:styleId="Footer">
    <w:name w:val="footer"/>
    <w:basedOn w:val="Normal"/>
    <w:link w:val="FooterChar"/>
    <w:uiPriority w:val="99"/>
    <w:unhideWhenUsed/>
    <w:rsid w:val="002D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90"/>
  </w:style>
  <w:style w:type="table" w:styleId="TableGrid">
    <w:name w:val="Table Grid"/>
    <w:basedOn w:val="TableNormal"/>
    <w:uiPriority w:val="39"/>
    <w:rsid w:val="00FA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2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8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8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2ABAEDBDC414B8E36A98EDCE5F73A" ma:contentTypeVersion="2" ma:contentTypeDescription="Create a new document." ma:contentTypeScope="" ma:versionID="d38d25d36d41b605768a74611d84beb1">
  <xsd:schema xmlns:xsd="http://www.w3.org/2001/XMLSchema" xmlns:xs="http://www.w3.org/2001/XMLSchema" xmlns:p="http://schemas.microsoft.com/office/2006/metadata/properties" xmlns:ns3="b637ace6-9615-4a43-9999-dd12db6e50ab" targetNamespace="http://schemas.microsoft.com/office/2006/metadata/properties" ma:root="true" ma:fieldsID="411d404e2addc7086cb3ac59041e0335" ns3:_="">
    <xsd:import namespace="b637ace6-9615-4a43-9999-dd12db6e5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ace6-9615-4a43-9999-dd12db6e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54CC0-7A0D-4AED-8B45-84E956767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740B8-EA93-48EE-B641-C2641993A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9E3E4-1389-4604-BCA9-C1C70643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7ace6-9615-4a43-9999-dd12db6e5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Bibilashvili</dc:creator>
  <cp:keywords/>
  <dc:description/>
  <cp:lastModifiedBy>User</cp:lastModifiedBy>
  <cp:revision>6</cp:revision>
  <cp:lastPrinted>2022-09-06T12:56:00Z</cp:lastPrinted>
  <dcterms:created xsi:type="dcterms:W3CDTF">2022-09-06T13:01:00Z</dcterms:created>
  <dcterms:modified xsi:type="dcterms:W3CDTF">2022-09-09T13:40:00Z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0x0101002F52ABAEDBDC414B8E36A98EDCE5F73A</vt:lpwstr>
  </property>
</Properties>
</file>